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02" w:rsidRDefault="00900E0B">
      <w:ins w:id="0" w:author="wingetk" w:date="2012-05-07T10:20:00Z">
        <w:r>
          <w:t xml:space="preserve">TMKF </w:t>
        </w:r>
      </w:ins>
      <w:ins w:id="1" w:author="wingetk" w:date="2012-05-07T10:21:00Z">
        <w:r>
          <w:t>Budget Template</w:t>
        </w:r>
      </w:ins>
    </w:p>
    <w:p w:rsidR="00D30902" w:rsidRDefault="00D30902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8"/>
        <w:gridCol w:w="950"/>
        <w:gridCol w:w="2380"/>
        <w:gridCol w:w="928"/>
      </w:tblGrid>
      <w:tr w:rsidR="00D30902" w:rsidTr="001630E2">
        <w:trPr>
          <w:trHeight w:val="217"/>
        </w:trPr>
        <w:tc>
          <w:tcPr>
            <w:tcW w:w="3308" w:type="dxa"/>
            <w:gridSpan w:val="2"/>
            <w:shd w:val="clear" w:color="auto" w:fill="F2DBDB" w:themeFill="accent2" w:themeFillTint="33"/>
          </w:tcPr>
          <w:p w:rsidR="00D30902" w:rsidRPr="001630E2" w:rsidRDefault="00D30902" w:rsidP="001630E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A51A99">
              <w:rPr>
                <w:b/>
                <w:sz w:val="18"/>
                <w:szCs w:val="18"/>
              </w:rPr>
              <w:t>Revenue Items</w:t>
            </w:r>
            <w:r w:rsidR="001630E2">
              <w:rPr>
                <w:b/>
                <w:sz w:val="18"/>
                <w:szCs w:val="18"/>
              </w:rPr>
              <w:t xml:space="preserve">: </w:t>
            </w:r>
            <w:r w:rsidR="001630E2" w:rsidRPr="001630E2">
              <w:rPr>
                <w:szCs w:val="16"/>
              </w:rPr>
              <w:t>(Estimated/Actual)</w:t>
            </w:r>
          </w:p>
        </w:tc>
        <w:tc>
          <w:tcPr>
            <w:tcW w:w="3308" w:type="dxa"/>
            <w:gridSpan w:val="2"/>
            <w:shd w:val="clear" w:color="auto" w:fill="F2DBDB" w:themeFill="accent2" w:themeFillTint="33"/>
          </w:tcPr>
          <w:p w:rsidR="00D30902" w:rsidRPr="00A51A99" w:rsidRDefault="00D30902" w:rsidP="00D3090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A51A99">
              <w:rPr>
                <w:b/>
                <w:sz w:val="18"/>
                <w:szCs w:val="18"/>
              </w:rPr>
              <w:t>Expense Items</w:t>
            </w:r>
            <w:r w:rsidR="001630E2">
              <w:rPr>
                <w:b/>
                <w:sz w:val="18"/>
                <w:szCs w:val="18"/>
              </w:rPr>
              <w:t xml:space="preserve">: </w:t>
            </w:r>
            <w:r w:rsidR="001630E2" w:rsidRPr="001630E2">
              <w:rPr>
                <w:szCs w:val="16"/>
              </w:rPr>
              <w:t>(Estimated/Actual)</w:t>
            </w:r>
          </w:p>
        </w:tc>
      </w:tr>
      <w:tr w:rsidR="00D30902" w:rsidTr="001630E2">
        <w:trPr>
          <w:trHeight w:val="317"/>
        </w:trPr>
        <w:tc>
          <w:tcPr>
            <w:tcW w:w="2358" w:type="dxa"/>
            <w:tcBorders>
              <w:right w:val="single" w:sz="4" w:space="0" w:color="BFBFBF" w:themeColor="background1" w:themeShade="BF"/>
            </w:tcBorders>
          </w:tcPr>
          <w:p w:rsidR="00D30902" w:rsidRDefault="00D30902" w:rsidP="00D30902">
            <w:pPr>
              <w:spacing w:before="60" w:after="60"/>
              <w:jc w:val="both"/>
            </w:pPr>
            <w:r>
              <w:t xml:space="preserve">Registration/Ticket Sales :        </w:t>
            </w:r>
          </w:p>
        </w:tc>
        <w:tc>
          <w:tcPr>
            <w:tcW w:w="95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30902" w:rsidRDefault="00D30902" w:rsidP="001630E2">
            <w:pPr>
              <w:spacing w:before="60" w:after="60"/>
              <w:jc w:val="center"/>
            </w:pPr>
            <w:r w:rsidRPr="00964A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A4A">
              <w:instrText xml:space="preserve"> FORMTEXT </w:instrText>
            </w:r>
            <w:r w:rsidRPr="00964A4A">
              <w:fldChar w:fldCharType="separate"/>
            </w:r>
            <w:r w:rsidRPr="00964A4A">
              <w:rPr>
                <w:noProof/>
              </w:rPr>
              <w:t> </w:t>
            </w:r>
            <w:bookmarkStart w:id="2" w:name="_GoBack"/>
            <w:bookmarkEnd w:id="2"/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fldChar w:fldCharType="end"/>
            </w:r>
          </w:p>
        </w:tc>
        <w:tc>
          <w:tcPr>
            <w:tcW w:w="2380" w:type="dxa"/>
            <w:tcBorders>
              <w:right w:val="single" w:sz="4" w:space="0" w:color="BFBFBF" w:themeColor="background1" w:themeShade="BF"/>
            </w:tcBorders>
          </w:tcPr>
          <w:p w:rsidR="00D30902" w:rsidRDefault="00D30902" w:rsidP="00D30902">
            <w:pPr>
              <w:spacing w:before="60" w:after="60"/>
            </w:pPr>
            <w:r>
              <w:t>Insurance:</w:t>
            </w:r>
          </w:p>
        </w:tc>
        <w:tc>
          <w:tcPr>
            <w:tcW w:w="928" w:type="dxa"/>
            <w:tcBorders>
              <w:left w:val="single" w:sz="4" w:space="0" w:color="BFBFBF" w:themeColor="background1" w:themeShade="BF"/>
            </w:tcBorders>
          </w:tcPr>
          <w:p w:rsidR="00D30902" w:rsidRDefault="00D30902" w:rsidP="001630E2">
            <w:pPr>
              <w:spacing w:before="60" w:after="60"/>
              <w:jc w:val="center"/>
            </w:pPr>
            <w:r w:rsidRPr="00964A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A4A">
              <w:instrText xml:space="preserve"> FORMTEXT </w:instrText>
            </w:r>
            <w:r w:rsidRPr="00964A4A">
              <w:fldChar w:fldCharType="separate"/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fldChar w:fldCharType="end"/>
            </w:r>
          </w:p>
        </w:tc>
      </w:tr>
      <w:tr w:rsidR="00D30902" w:rsidTr="001630E2">
        <w:trPr>
          <w:trHeight w:val="302"/>
        </w:trPr>
        <w:tc>
          <w:tcPr>
            <w:tcW w:w="2358" w:type="dxa"/>
            <w:tcBorders>
              <w:right w:val="single" w:sz="4" w:space="0" w:color="BFBFBF" w:themeColor="background1" w:themeShade="BF"/>
            </w:tcBorders>
          </w:tcPr>
          <w:p w:rsidR="00D30902" w:rsidRDefault="00D30902" w:rsidP="00D30902">
            <w:pPr>
              <w:spacing w:before="60" w:after="60"/>
            </w:pPr>
            <w:r>
              <w:t xml:space="preserve">Fundraising Revenue:           </w:t>
            </w:r>
          </w:p>
        </w:tc>
        <w:tc>
          <w:tcPr>
            <w:tcW w:w="950" w:type="dxa"/>
            <w:tcBorders>
              <w:left w:val="single" w:sz="4" w:space="0" w:color="BFBFBF" w:themeColor="background1" w:themeShade="BF"/>
            </w:tcBorders>
          </w:tcPr>
          <w:p w:rsidR="00D30902" w:rsidRDefault="00D30902" w:rsidP="001630E2">
            <w:pPr>
              <w:spacing w:before="60" w:after="60"/>
              <w:jc w:val="center"/>
            </w:pPr>
            <w:r w:rsidRPr="00964A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A4A">
              <w:instrText xml:space="preserve"> FORMTEXT </w:instrText>
            </w:r>
            <w:r w:rsidRPr="00964A4A">
              <w:fldChar w:fldCharType="separate"/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fldChar w:fldCharType="end"/>
            </w:r>
          </w:p>
        </w:tc>
        <w:tc>
          <w:tcPr>
            <w:tcW w:w="2380" w:type="dxa"/>
            <w:tcBorders>
              <w:right w:val="single" w:sz="4" w:space="0" w:color="BFBFBF" w:themeColor="background1" w:themeShade="BF"/>
            </w:tcBorders>
          </w:tcPr>
          <w:p w:rsidR="00D30902" w:rsidRDefault="00D30902" w:rsidP="00D30902">
            <w:pPr>
              <w:spacing w:before="60" w:after="60"/>
            </w:pPr>
            <w:r>
              <w:t>Printing:</w:t>
            </w:r>
          </w:p>
        </w:tc>
        <w:tc>
          <w:tcPr>
            <w:tcW w:w="928" w:type="dxa"/>
            <w:tcBorders>
              <w:left w:val="single" w:sz="4" w:space="0" w:color="BFBFBF" w:themeColor="background1" w:themeShade="BF"/>
            </w:tcBorders>
          </w:tcPr>
          <w:p w:rsidR="00D30902" w:rsidRDefault="00D30902" w:rsidP="001630E2">
            <w:pPr>
              <w:spacing w:before="60" w:after="60"/>
              <w:jc w:val="center"/>
            </w:pPr>
            <w:r w:rsidRPr="00964A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A4A">
              <w:instrText xml:space="preserve"> FORMTEXT </w:instrText>
            </w:r>
            <w:r w:rsidRPr="00964A4A">
              <w:fldChar w:fldCharType="separate"/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fldChar w:fldCharType="end"/>
            </w:r>
          </w:p>
        </w:tc>
      </w:tr>
      <w:tr w:rsidR="00D30902" w:rsidTr="001630E2">
        <w:trPr>
          <w:trHeight w:val="317"/>
        </w:trPr>
        <w:tc>
          <w:tcPr>
            <w:tcW w:w="2358" w:type="dxa"/>
            <w:tcBorders>
              <w:right w:val="single" w:sz="4" w:space="0" w:color="BFBFBF" w:themeColor="background1" w:themeShade="BF"/>
            </w:tcBorders>
          </w:tcPr>
          <w:p w:rsidR="00D30902" w:rsidRDefault="00D30902" w:rsidP="00D30902">
            <w:pPr>
              <w:spacing w:before="60" w:after="60"/>
            </w:pPr>
            <w:r>
              <w:t>Sponsorship:</w:t>
            </w:r>
          </w:p>
        </w:tc>
        <w:tc>
          <w:tcPr>
            <w:tcW w:w="950" w:type="dxa"/>
            <w:tcBorders>
              <w:left w:val="single" w:sz="4" w:space="0" w:color="BFBFBF" w:themeColor="background1" w:themeShade="BF"/>
            </w:tcBorders>
          </w:tcPr>
          <w:p w:rsidR="00D30902" w:rsidRDefault="00D30902" w:rsidP="001630E2">
            <w:pPr>
              <w:spacing w:before="60" w:after="60"/>
              <w:jc w:val="center"/>
            </w:pPr>
            <w:r w:rsidRPr="00964A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A4A">
              <w:instrText xml:space="preserve"> FORMTEXT </w:instrText>
            </w:r>
            <w:r w:rsidRPr="00964A4A">
              <w:fldChar w:fldCharType="separate"/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fldChar w:fldCharType="end"/>
            </w:r>
          </w:p>
        </w:tc>
        <w:tc>
          <w:tcPr>
            <w:tcW w:w="2380" w:type="dxa"/>
            <w:tcBorders>
              <w:right w:val="single" w:sz="4" w:space="0" w:color="BFBFBF" w:themeColor="background1" w:themeShade="BF"/>
            </w:tcBorders>
          </w:tcPr>
          <w:p w:rsidR="00D30902" w:rsidRDefault="00D30902" w:rsidP="00D30902">
            <w:pPr>
              <w:spacing w:before="60" w:after="60"/>
            </w:pPr>
            <w:r>
              <w:t>Signage:</w:t>
            </w:r>
          </w:p>
        </w:tc>
        <w:tc>
          <w:tcPr>
            <w:tcW w:w="928" w:type="dxa"/>
            <w:tcBorders>
              <w:left w:val="single" w:sz="4" w:space="0" w:color="BFBFBF" w:themeColor="background1" w:themeShade="BF"/>
            </w:tcBorders>
          </w:tcPr>
          <w:p w:rsidR="00D30902" w:rsidRDefault="00D30902" w:rsidP="001630E2">
            <w:pPr>
              <w:spacing w:before="60" w:after="60"/>
              <w:jc w:val="center"/>
            </w:pPr>
            <w:r w:rsidRPr="00964A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A4A">
              <w:instrText xml:space="preserve"> FORMTEXT </w:instrText>
            </w:r>
            <w:r w:rsidRPr="00964A4A">
              <w:fldChar w:fldCharType="separate"/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fldChar w:fldCharType="end"/>
            </w:r>
          </w:p>
        </w:tc>
      </w:tr>
      <w:tr w:rsidR="00424F16" w:rsidTr="001630E2">
        <w:trPr>
          <w:trHeight w:val="317"/>
          <w:ins w:id="3" w:author="wingetk" w:date="2012-02-22T17:21:00Z"/>
        </w:trPr>
        <w:tc>
          <w:tcPr>
            <w:tcW w:w="2358" w:type="dxa"/>
            <w:tcBorders>
              <w:right w:val="single" w:sz="4" w:space="0" w:color="BFBFBF" w:themeColor="background1" w:themeShade="BF"/>
            </w:tcBorders>
          </w:tcPr>
          <w:p w:rsidR="00424F16" w:rsidRDefault="00424F16" w:rsidP="00D30902">
            <w:pPr>
              <w:spacing w:before="60" w:after="60"/>
              <w:rPr>
                <w:ins w:id="4" w:author="wingetk" w:date="2012-02-22T17:21:00Z"/>
              </w:rPr>
            </w:pPr>
            <w:ins w:id="5" w:author="wingetk" w:date="2012-02-22T17:22:00Z">
              <w:r>
                <w:t>Other:</w:t>
              </w:r>
            </w:ins>
          </w:p>
        </w:tc>
        <w:tc>
          <w:tcPr>
            <w:tcW w:w="950" w:type="dxa"/>
            <w:tcBorders>
              <w:left w:val="single" w:sz="4" w:space="0" w:color="BFBFBF" w:themeColor="background1" w:themeShade="BF"/>
            </w:tcBorders>
          </w:tcPr>
          <w:p w:rsidR="00424F16" w:rsidRPr="00964A4A" w:rsidRDefault="00424F16" w:rsidP="001630E2">
            <w:pPr>
              <w:spacing w:before="60" w:after="60"/>
              <w:jc w:val="center"/>
              <w:rPr>
                <w:ins w:id="6" w:author="wingetk" w:date="2012-02-22T17:21:00Z"/>
              </w:rPr>
            </w:pPr>
          </w:p>
        </w:tc>
        <w:tc>
          <w:tcPr>
            <w:tcW w:w="2380" w:type="dxa"/>
            <w:tcBorders>
              <w:right w:val="single" w:sz="4" w:space="0" w:color="BFBFBF" w:themeColor="background1" w:themeShade="BF"/>
            </w:tcBorders>
          </w:tcPr>
          <w:p w:rsidR="00424F16" w:rsidRDefault="00424F16" w:rsidP="00D30902">
            <w:pPr>
              <w:spacing w:before="60" w:after="60"/>
              <w:rPr>
                <w:ins w:id="7" w:author="wingetk" w:date="2012-02-22T17:21:00Z"/>
              </w:rPr>
            </w:pPr>
            <w:ins w:id="8" w:author="wingetk" w:date="2012-02-22T17:22:00Z">
              <w:r>
                <w:t>Other:</w:t>
              </w:r>
            </w:ins>
          </w:p>
        </w:tc>
        <w:tc>
          <w:tcPr>
            <w:tcW w:w="928" w:type="dxa"/>
            <w:tcBorders>
              <w:left w:val="single" w:sz="4" w:space="0" w:color="BFBFBF" w:themeColor="background1" w:themeShade="BF"/>
            </w:tcBorders>
          </w:tcPr>
          <w:p w:rsidR="00424F16" w:rsidRPr="00964A4A" w:rsidRDefault="00424F16" w:rsidP="001630E2">
            <w:pPr>
              <w:spacing w:before="60" w:after="60"/>
              <w:jc w:val="center"/>
              <w:rPr>
                <w:ins w:id="9" w:author="wingetk" w:date="2012-02-22T17:21:00Z"/>
              </w:rPr>
            </w:pPr>
          </w:p>
        </w:tc>
      </w:tr>
      <w:tr w:rsidR="00900E0B" w:rsidTr="001630E2">
        <w:trPr>
          <w:trHeight w:val="317"/>
          <w:ins w:id="10" w:author="wingetk" w:date="2012-05-07T10:21:00Z"/>
        </w:trPr>
        <w:tc>
          <w:tcPr>
            <w:tcW w:w="2358" w:type="dxa"/>
            <w:tcBorders>
              <w:right w:val="single" w:sz="4" w:space="0" w:color="BFBFBF" w:themeColor="background1" w:themeShade="BF"/>
            </w:tcBorders>
          </w:tcPr>
          <w:p w:rsidR="00900E0B" w:rsidRDefault="00900E0B" w:rsidP="00D30902">
            <w:pPr>
              <w:spacing w:before="60" w:after="60"/>
              <w:rPr>
                <w:ins w:id="11" w:author="wingetk" w:date="2012-05-07T10:21:00Z"/>
              </w:rPr>
            </w:pPr>
          </w:p>
        </w:tc>
        <w:tc>
          <w:tcPr>
            <w:tcW w:w="950" w:type="dxa"/>
            <w:tcBorders>
              <w:left w:val="single" w:sz="4" w:space="0" w:color="BFBFBF" w:themeColor="background1" w:themeShade="BF"/>
            </w:tcBorders>
          </w:tcPr>
          <w:p w:rsidR="00900E0B" w:rsidRPr="00964A4A" w:rsidRDefault="00900E0B" w:rsidP="001630E2">
            <w:pPr>
              <w:spacing w:before="60" w:after="60"/>
              <w:jc w:val="center"/>
              <w:rPr>
                <w:ins w:id="12" w:author="wingetk" w:date="2012-05-07T10:21:00Z"/>
              </w:rPr>
            </w:pPr>
          </w:p>
        </w:tc>
        <w:tc>
          <w:tcPr>
            <w:tcW w:w="2380" w:type="dxa"/>
            <w:tcBorders>
              <w:right w:val="single" w:sz="4" w:space="0" w:color="BFBFBF" w:themeColor="background1" w:themeShade="BF"/>
            </w:tcBorders>
          </w:tcPr>
          <w:p w:rsidR="00900E0B" w:rsidRDefault="00900E0B" w:rsidP="00D30902">
            <w:pPr>
              <w:spacing w:before="60" w:after="60"/>
              <w:rPr>
                <w:ins w:id="13" w:author="wingetk" w:date="2012-05-07T10:21:00Z"/>
              </w:rPr>
            </w:pPr>
          </w:p>
        </w:tc>
        <w:tc>
          <w:tcPr>
            <w:tcW w:w="928" w:type="dxa"/>
            <w:tcBorders>
              <w:left w:val="single" w:sz="4" w:space="0" w:color="BFBFBF" w:themeColor="background1" w:themeShade="BF"/>
            </w:tcBorders>
          </w:tcPr>
          <w:p w:rsidR="00900E0B" w:rsidRPr="00964A4A" w:rsidRDefault="00900E0B" w:rsidP="001630E2">
            <w:pPr>
              <w:spacing w:before="60" w:after="60"/>
              <w:jc w:val="center"/>
              <w:rPr>
                <w:ins w:id="14" w:author="wingetk" w:date="2012-05-07T10:21:00Z"/>
              </w:rPr>
            </w:pPr>
          </w:p>
        </w:tc>
      </w:tr>
      <w:tr w:rsidR="00900E0B" w:rsidTr="001630E2">
        <w:trPr>
          <w:trHeight w:val="317"/>
          <w:ins w:id="15" w:author="wingetk" w:date="2012-05-07T10:22:00Z"/>
        </w:trPr>
        <w:tc>
          <w:tcPr>
            <w:tcW w:w="2358" w:type="dxa"/>
            <w:tcBorders>
              <w:right w:val="single" w:sz="4" w:space="0" w:color="BFBFBF" w:themeColor="background1" w:themeShade="BF"/>
            </w:tcBorders>
          </w:tcPr>
          <w:p w:rsidR="00900E0B" w:rsidRDefault="00900E0B" w:rsidP="00D30902">
            <w:pPr>
              <w:spacing w:before="60" w:after="60"/>
              <w:rPr>
                <w:ins w:id="16" w:author="wingetk" w:date="2012-05-07T10:22:00Z"/>
              </w:rPr>
            </w:pPr>
          </w:p>
        </w:tc>
        <w:tc>
          <w:tcPr>
            <w:tcW w:w="950" w:type="dxa"/>
            <w:tcBorders>
              <w:left w:val="single" w:sz="4" w:space="0" w:color="BFBFBF" w:themeColor="background1" w:themeShade="BF"/>
            </w:tcBorders>
          </w:tcPr>
          <w:p w:rsidR="00900E0B" w:rsidRPr="00964A4A" w:rsidRDefault="00900E0B" w:rsidP="001630E2">
            <w:pPr>
              <w:spacing w:before="60" w:after="60"/>
              <w:jc w:val="center"/>
              <w:rPr>
                <w:ins w:id="17" w:author="wingetk" w:date="2012-05-07T10:22:00Z"/>
              </w:rPr>
            </w:pPr>
          </w:p>
        </w:tc>
        <w:tc>
          <w:tcPr>
            <w:tcW w:w="2380" w:type="dxa"/>
            <w:tcBorders>
              <w:right w:val="single" w:sz="4" w:space="0" w:color="BFBFBF" w:themeColor="background1" w:themeShade="BF"/>
            </w:tcBorders>
          </w:tcPr>
          <w:p w:rsidR="00900E0B" w:rsidRDefault="00900E0B" w:rsidP="00D30902">
            <w:pPr>
              <w:spacing w:before="60" w:after="60"/>
              <w:rPr>
                <w:ins w:id="18" w:author="wingetk" w:date="2012-05-07T10:22:00Z"/>
              </w:rPr>
            </w:pPr>
          </w:p>
        </w:tc>
        <w:tc>
          <w:tcPr>
            <w:tcW w:w="928" w:type="dxa"/>
            <w:tcBorders>
              <w:left w:val="single" w:sz="4" w:space="0" w:color="BFBFBF" w:themeColor="background1" w:themeShade="BF"/>
            </w:tcBorders>
          </w:tcPr>
          <w:p w:rsidR="00900E0B" w:rsidRPr="00964A4A" w:rsidRDefault="00900E0B" w:rsidP="001630E2">
            <w:pPr>
              <w:spacing w:before="60" w:after="60"/>
              <w:jc w:val="center"/>
              <w:rPr>
                <w:ins w:id="19" w:author="wingetk" w:date="2012-05-07T10:22:00Z"/>
              </w:rPr>
            </w:pPr>
          </w:p>
        </w:tc>
      </w:tr>
      <w:tr w:rsidR="00D30902" w:rsidTr="001630E2">
        <w:trPr>
          <w:trHeight w:val="317"/>
        </w:trPr>
        <w:tc>
          <w:tcPr>
            <w:tcW w:w="2358" w:type="dxa"/>
            <w:tcBorders>
              <w:right w:val="single" w:sz="4" w:space="0" w:color="BFBFBF" w:themeColor="background1" w:themeShade="BF"/>
            </w:tcBorders>
          </w:tcPr>
          <w:p w:rsidR="00D30902" w:rsidRDefault="00D30902" w:rsidP="00D30902">
            <w:pPr>
              <w:spacing w:before="60" w:after="60"/>
            </w:pPr>
            <w:r>
              <w:t>Gross Revenue:</w:t>
            </w:r>
          </w:p>
        </w:tc>
        <w:tc>
          <w:tcPr>
            <w:tcW w:w="950" w:type="dxa"/>
            <w:tcBorders>
              <w:left w:val="single" w:sz="4" w:space="0" w:color="BFBFBF" w:themeColor="background1" w:themeShade="BF"/>
            </w:tcBorders>
          </w:tcPr>
          <w:p w:rsidR="00D30902" w:rsidRDefault="00D30902" w:rsidP="001630E2">
            <w:pPr>
              <w:spacing w:before="60" w:after="60"/>
              <w:jc w:val="center"/>
            </w:pPr>
            <w:r w:rsidRPr="00964A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A4A">
              <w:instrText xml:space="preserve"> FORMTEXT </w:instrText>
            </w:r>
            <w:r w:rsidRPr="00964A4A">
              <w:fldChar w:fldCharType="separate"/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fldChar w:fldCharType="end"/>
            </w:r>
          </w:p>
        </w:tc>
        <w:tc>
          <w:tcPr>
            <w:tcW w:w="2380" w:type="dxa"/>
            <w:tcBorders>
              <w:right w:val="single" w:sz="4" w:space="0" w:color="BFBFBF" w:themeColor="background1" w:themeShade="BF"/>
            </w:tcBorders>
          </w:tcPr>
          <w:p w:rsidR="00D30902" w:rsidRDefault="00D30902" w:rsidP="00D30902">
            <w:pPr>
              <w:spacing w:before="60" w:after="60"/>
            </w:pPr>
            <w:r>
              <w:t>Total Expenses:</w:t>
            </w:r>
          </w:p>
        </w:tc>
        <w:tc>
          <w:tcPr>
            <w:tcW w:w="928" w:type="dxa"/>
            <w:tcBorders>
              <w:left w:val="single" w:sz="4" w:space="0" w:color="BFBFBF" w:themeColor="background1" w:themeShade="BF"/>
            </w:tcBorders>
          </w:tcPr>
          <w:p w:rsidR="00D30902" w:rsidRDefault="00D30902" w:rsidP="001630E2">
            <w:pPr>
              <w:spacing w:before="60" w:after="60"/>
              <w:jc w:val="center"/>
            </w:pPr>
            <w:r w:rsidRPr="00964A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A4A">
              <w:instrText xml:space="preserve"> FORMTEXT </w:instrText>
            </w:r>
            <w:r w:rsidRPr="00964A4A">
              <w:fldChar w:fldCharType="separate"/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fldChar w:fldCharType="end"/>
            </w:r>
          </w:p>
        </w:tc>
      </w:tr>
      <w:tr w:rsidR="00D30902" w:rsidTr="001630E2">
        <w:trPr>
          <w:trHeight w:val="317"/>
        </w:trPr>
        <w:tc>
          <w:tcPr>
            <w:tcW w:w="6616" w:type="dxa"/>
            <w:gridSpan w:val="4"/>
          </w:tcPr>
          <w:p w:rsidR="00D30902" w:rsidRDefault="00D30902" w:rsidP="00D30902">
            <w:pPr>
              <w:spacing w:before="60" w:after="60"/>
            </w:pPr>
            <w:r w:rsidRPr="004A6B3B">
              <w:rPr>
                <w:b/>
              </w:rPr>
              <w:t xml:space="preserve">NET REVENUE: </w:t>
            </w:r>
            <w:r>
              <w:t xml:space="preserve">    </w:t>
            </w:r>
            <w:r w:rsidRPr="00964A4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A4A">
              <w:instrText xml:space="preserve"> FORMTEXT </w:instrText>
            </w:r>
            <w:r w:rsidRPr="00964A4A">
              <w:fldChar w:fldCharType="separate"/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rPr>
                <w:noProof/>
              </w:rPr>
              <w:t> </w:t>
            </w:r>
            <w:r w:rsidRPr="00964A4A">
              <w:fldChar w:fldCharType="end"/>
            </w:r>
          </w:p>
        </w:tc>
      </w:tr>
    </w:tbl>
    <w:p w:rsidR="00D30902" w:rsidRDefault="00D30902" w:rsidP="00D30902">
      <w:pPr>
        <w:spacing w:before="60" w:after="60"/>
      </w:pPr>
    </w:p>
    <w:sectPr w:rsidR="00D30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2"/>
    <w:rsid w:val="001630E2"/>
    <w:rsid w:val="001B45ED"/>
    <w:rsid w:val="00424F16"/>
    <w:rsid w:val="004A6B3B"/>
    <w:rsid w:val="004C5C32"/>
    <w:rsid w:val="00634901"/>
    <w:rsid w:val="00900E0B"/>
    <w:rsid w:val="00A51A99"/>
    <w:rsid w:val="00D3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0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D30902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0902"/>
    <w:rPr>
      <w:rFonts w:ascii="Tahoma" w:eastAsia="Times New Roman" w:hAnsi="Tahoma" w:cs="Times New Roman"/>
      <w:b/>
      <w:caps/>
      <w:color w:val="000000"/>
      <w:sz w:val="18"/>
      <w:szCs w:val="20"/>
    </w:rPr>
  </w:style>
  <w:style w:type="table" w:styleId="TableGrid">
    <w:name w:val="Table Grid"/>
    <w:basedOn w:val="TableNormal"/>
    <w:uiPriority w:val="59"/>
    <w:rsid w:val="00D3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C3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0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D30902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0902"/>
    <w:rPr>
      <w:rFonts w:ascii="Tahoma" w:eastAsia="Times New Roman" w:hAnsi="Tahoma" w:cs="Times New Roman"/>
      <w:b/>
      <w:caps/>
      <w:color w:val="000000"/>
      <w:sz w:val="18"/>
      <w:szCs w:val="20"/>
    </w:rPr>
  </w:style>
  <w:style w:type="table" w:styleId="TableGrid">
    <w:name w:val="Table Grid"/>
    <w:basedOn w:val="TableNormal"/>
    <w:uiPriority w:val="59"/>
    <w:rsid w:val="00D3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C3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Kay Inc.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Howell, William</dc:creator>
  <cp:lastModifiedBy>Howell, William</cp:lastModifiedBy>
  <cp:revision>3</cp:revision>
  <dcterms:created xsi:type="dcterms:W3CDTF">2012-05-09T21:32:00Z</dcterms:created>
  <dcterms:modified xsi:type="dcterms:W3CDTF">2012-05-09T21:32:00Z</dcterms:modified>
</cp:coreProperties>
</file>